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C1B7" w14:textId="748C99C0" w:rsidR="00AA5502" w:rsidRDefault="00AA5502"/>
    <w:tbl>
      <w:tblPr>
        <w:tblpPr w:leftFromText="141" w:rightFromText="141" w:vertAnchor="page" w:horzAnchor="margin" w:tblpY="681"/>
        <w:tblW w:w="99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3420"/>
      </w:tblGrid>
      <w:tr w:rsidR="00B66E20" w14:paraId="13F77913" w14:textId="77777777" w:rsidTr="00F25356">
        <w:trPr>
          <w:trHeight w:hRule="exact" w:val="80"/>
        </w:trPr>
        <w:tc>
          <w:tcPr>
            <w:tcW w:w="6480" w:type="dxa"/>
            <w:vMerge w:val="restart"/>
          </w:tcPr>
          <w:p w14:paraId="36286F02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</w:tcPr>
          <w:p w14:paraId="48377E5C" w14:textId="77777777" w:rsidR="00B66E20" w:rsidRPr="002A4C99" w:rsidRDefault="00B66E20" w:rsidP="002A4C99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</w:tr>
      <w:tr w:rsidR="008830F2" w:rsidRPr="008C241B" w14:paraId="225DBCB2" w14:textId="77777777" w:rsidTr="00F25356">
        <w:trPr>
          <w:trHeight w:hRule="exact" w:val="1253"/>
        </w:trPr>
        <w:tc>
          <w:tcPr>
            <w:tcW w:w="6480" w:type="dxa"/>
            <w:vMerge/>
          </w:tcPr>
          <w:p w14:paraId="17EC85BA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Normal-Roman" w:hAnsi="MetaNormal-Roman"/>
              </w:rPr>
            </w:pPr>
          </w:p>
        </w:tc>
        <w:tc>
          <w:tcPr>
            <w:tcW w:w="3420" w:type="dxa"/>
            <w:vAlign w:val="bottom"/>
          </w:tcPr>
          <w:p w14:paraId="1BAA7EA3" w14:textId="35938D61" w:rsidR="000404CA" w:rsidRDefault="00711465" w:rsidP="000404CA">
            <w:pPr>
              <w:pStyle w:val="berschrift7"/>
              <w:tabs>
                <w:tab w:val="left" w:pos="3230"/>
                <w:tab w:val="left" w:pos="648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711465">
              <w:rPr>
                <w:rFonts w:ascii="Calibri" w:hAnsi="Calibri"/>
                <w:b/>
                <w:sz w:val="28"/>
                <w:szCs w:val="28"/>
              </w:rPr>
              <w:br/>
            </w:r>
            <w:r w:rsidR="008830F2" w:rsidRPr="00711465">
              <w:rPr>
                <w:rFonts w:ascii="Calibri" w:hAnsi="Calibri"/>
                <w:b/>
                <w:sz w:val="28"/>
                <w:szCs w:val="28"/>
              </w:rPr>
              <w:t>Prof. Dr. Eckhard Pache</w:t>
            </w:r>
          </w:p>
          <w:p w14:paraId="67D2F068" w14:textId="76C8FF7D" w:rsidR="008830F2" w:rsidRPr="008830F2" w:rsidRDefault="008830F2" w:rsidP="000404CA">
            <w:pPr>
              <w:pStyle w:val="berschrift7"/>
              <w:tabs>
                <w:tab w:val="left" w:pos="3230"/>
                <w:tab w:val="left" w:pos="6480"/>
              </w:tabs>
              <w:spacing w:line="200" w:lineRule="exact"/>
              <w:rPr>
                <w:rStyle w:val="Fett"/>
                <w:rFonts w:ascii="Calibri" w:hAnsi="Calibri"/>
                <w:b w:val="0"/>
                <w:bCs w:val="0"/>
                <w:sz w:val="20"/>
              </w:rPr>
            </w:pPr>
            <w:r w:rsidRPr="00711465">
              <w:rPr>
                <w:rFonts w:ascii="Calibri" w:hAnsi="Calibri"/>
                <w:sz w:val="16"/>
                <w:szCs w:val="16"/>
              </w:rPr>
              <w:t>Lehrstuhl für Staatsrecht, Völkerrecht</w:t>
            </w:r>
            <w:r w:rsidR="00711465">
              <w:rPr>
                <w:rFonts w:ascii="Calibri" w:hAnsi="Calibri"/>
                <w:sz w:val="16"/>
                <w:szCs w:val="16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Internationales Wirtschaftsrecht</w:t>
            </w:r>
            <w:r w:rsidRPr="008830F2">
              <w:rPr>
                <w:rFonts w:ascii="Calibri" w:hAnsi="Calibri"/>
                <w:sz w:val="20"/>
              </w:rPr>
              <w:t>,</w:t>
            </w:r>
            <w:r w:rsidRPr="008830F2">
              <w:rPr>
                <w:rFonts w:ascii="Calibri" w:hAnsi="Calibri"/>
                <w:sz w:val="20"/>
              </w:rPr>
              <w:br/>
            </w:r>
            <w:r w:rsidRPr="00711465">
              <w:rPr>
                <w:rFonts w:ascii="Calibri" w:hAnsi="Calibri"/>
                <w:sz w:val="16"/>
                <w:szCs w:val="16"/>
              </w:rPr>
              <w:t>Wirtschaftsverwaltungsrecht</w:t>
            </w:r>
          </w:p>
        </w:tc>
      </w:tr>
      <w:tr w:rsidR="008830F2" w14:paraId="2A6C2062" w14:textId="77777777" w:rsidTr="00046CD4">
        <w:trPr>
          <w:trHeight w:hRule="exact" w:val="271"/>
        </w:trPr>
        <w:tc>
          <w:tcPr>
            <w:tcW w:w="6480" w:type="dxa"/>
            <w:vMerge/>
          </w:tcPr>
          <w:p w14:paraId="011CB642" w14:textId="77777777" w:rsidR="008830F2" w:rsidRPr="002A4C99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</w:rPr>
            </w:pPr>
          </w:p>
        </w:tc>
        <w:tc>
          <w:tcPr>
            <w:tcW w:w="3420" w:type="dxa"/>
          </w:tcPr>
          <w:p w14:paraId="4588C14A" w14:textId="77777777" w:rsidR="008830F2" w:rsidRPr="008830F2" w:rsidRDefault="008830F2" w:rsidP="008830F2">
            <w:pPr>
              <w:tabs>
                <w:tab w:val="left" w:pos="4500"/>
              </w:tabs>
              <w:rPr>
                <w:rFonts w:ascii="MetaBold-Expert" w:hAnsi="MetaBold-Expert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26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</w:tblGrid>
      <w:tr w:rsidR="003632AD" w14:paraId="0908B31F" w14:textId="77777777" w:rsidTr="00552DE0">
        <w:trPr>
          <w:trHeight w:hRule="exact" w:val="360"/>
        </w:trPr>
        <w:tc>
          <w:tcPr>
            <w:tcW w:w="5103" w:type="dxa"/>
          </w:tcPr>
          <w:p w14:paraId="11230F25" w14:textId="06A7AD98" w:rsidR="003632AD" w:rsidRPr="003632AD" w:rsidRDefault="003632AD" w:rsidP="00F96380">
            <w:pPr>
              <w:tabs>
                <w:tab w:val="left" w:pos="4500"/>
              </w:tabs>
              <w:spacing w:after="24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</w:p>
        </w:tc>
      </w:tr>
    </w:tbl>
    <w:p w14:paraId="2DCC53FA" w14:textId="77777777" w:rsidR="00D429E5" w:rsidRPr="00EA09CD" w:rsidRDefault="008C241B" w:rsidP="00E66A85">
      <w:pPr>
        <w:tabs>
          <w:tab w:val="left" w:pos="4500"/>
        </w:tabs>
        <w:rPr>
          <w:rFonts w:ascii="MetaNormal-Roman" w:hAnsi="MetaNormal-Roman"/>
        </w:rPr>
      </w:pPr>
      <w:r>
        <w:rPr>
          <w:rFonts w:ascii="MetaNormal-Roman" w:hAnsi="MetaNormal-Roman"/>
        </w:rPr>
        <w:tab/>
      </w:r>
    </w:p>
    <w:p w14:paraId="2BCE5070" w14:textId="6DD76B7A" w:rsidR="00AA5502" w:rsidRPr="000404CA" w:rsidRDefault="001B6787" w:rsidP="00811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0404CA">
        <w:rPr>
          <w:b/>
          <w:sz w:val="40"/>
          <w:szCs w:val="40"/>
        </w:rPr>
        <w:t>Europarecht</w:t>
      </w:r>
      <w:r w:rsidR="008E2881" w:rsidRPr="000404CA">
        <w:rPr>
          <w:b/>
          <w:sz w:val="40"/>
          <w:szCs w:val="40"/>
        </w:rPr>
        <w:t>liches</w:t>
      </w:r>
      <w:r w:rsidR="00AA5502" w:rsidRPr="000404CA">
        <w:rPr>
          <w:b/>
          <w:sz w:val="40"/>
          <w:szCs w:val="40"/>
        </w:rPr>
        <w:t xml:space="preserve"> Seminar</w:t>
      </w:r>
      <w:r w:rsidR="000404CA">
        <w:rPr>
          <w:b/>
          <w:sz w:val="40"/>
          <w:szCs w:val="40"/>
        </w:rPr>
        <w:br/>
      </w:r>
      <w:r w:rsidR="00827711" w:rsidRPr="000404CA">
        <w:rPr>
          <w:sz w:val="32"/>
          <w:szCs w:val="32"/>
        </w:rPr>
        <w:t>im</w:t>
      </w:r>
      <w:r w:rsidR="000404CA">
        <w:rPr>
          <w:sz w:val="32"/>
          <w:szCs w:val="32"/>
        </w:rPr>
        <w:t xml:space="preserve"> </w:t>
      </w:r>
      <w:r w:rsidR="009E4F52">
        <w:rPr>
          <w:sz w:val="32"/>
          <w:szCs w:val="32"/>
        </w:rPr>
        <w:t xml:space="preserve">Sommersemester </w:t>
      </w:r>
      <w:r w:rsidR="00827711" w:rsidRPr="000404CA">
        <w:rPr>
          <w:sz w:val="32"/>
          <w:szCs w:val="32"/>
        </w:rPr>
        <w:t>20</w:t>
      </w:r>
      <w:r w:rsidR="000F10EC">
        <w:rPr>
          <w:sz w:val="32"/>
          <w:szCs w:val="32"/>
        </w:rPr>
        <w:t>20</w:t>
      </w:r>
      <w:r w:rsidR="00827711" w:rsidRPr="000404CA">
        <w:rPr>
          <w:sz w:val="32"/>
          <w:szCs w:val="32"/>
        </w:rPr>
        <w:br/>
      </w:r>
      <w:r w:rsidR="00A4396C" w:rsidRPr="000404CA">
        <w:rPr>
          <w:sz w:val="24"/>
        </w:rPr>
        <w:t>Schwerpunktbereiche 7</w:t>
      </w:r>
      <w:r w:rsidR="003E29A2" w:rsidRPr="000404CA">
        <w:rPr>
          <w:sz w:val="24"/>
        </w:rPr>
        <w:t xml:space="preserve"> (alte PO 2008)</w:t>
      </w:r>
      <w:r w:rsidR="00A4396C" w:rsidRPr="000404CA">
        <w:rPr>
          <w:sz w:val="24"/>
        </w:rPr>
        <w:t xml:space="preserve">, </w:t>
      </w:r>
      <w:r w:rsidR="00827711" w:rsidRPr="000404CA">
        <w:rPr>
          <w:sz w:val="24"/>
        </w:rPr>
        <w:t xml:space="preserve">9, </w:t>
      </w:r>
      <w:r w:rsidR="00A4396C" w:rsidRPr="000404CA">
        <w:rPr>
          <w:sz w:val="24"/>
        </w:rPr>
        <w:t>10 und 11</w:t>
      </w:r>
      <w:r w:rsidR="003E29A2" w:rsidRPr="000404CA">
        <w:rPr>
          <w:sz w:val="24"/>
        </w:rPr>
        <w:t xml:space="preserve"> (neue PO 2016)</w:t>
      </w:r>
    </w:p>
    <w:p w14:paraId="3C2F6E11" w14:textId="59B4556E" w:rsidR="00AA5502" w:rsidRDefault="00FC6AC5" w:rsidP="007E42A4">
      <w:pPr>
        <w:tabs>
          <w:tab w:val="left" w:pos="4500"/>
        </w:tabs>
        <w:rPr>
          <w:szCs w:val="2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1346F" wp14:editId="5755694E">
                <wp:simplePos x="0" y="0"/>
                <wp:positionH relativeFrom="column">
                  <wp:posOffset>-4070985</wp:posOffset>
                </wp:positionH>
                <wp:positionV relativeFrom="paragraph">
                  <wp:posOffset>20955</wp:posOffset>
                </wp:positionV>
                <wp:extent cx="342900" cy="0"/>
                <wp:effectExtent l="5715" t="11430" r="13335" b="762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7516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0.55pt,1.65pt" to="-293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"/>
            </w:pict>
          </mc:Fallback>
        </mc:AlternateContent>
      </w:r>
    </w:p>
    <w:p w14:paraId="0467E169" w14:textId="77777777" w:rsidR="000404CA" w:rsidRDefault="000404CA" w:rsidP="003F0FF8">
      <w:pPr>
        <w:jc w:val="both"/>
        <w:rPr>
          <w:szCs w:val="20"/>
        </w:rPr>
      </w:pPr>
    </w:p>
    <w:p w14:paraId="029E5AAC" w14:textId="12BA4EFE" w:rsidR="003A0306" w:rsidRPr="000404CA" w:rsidRDefault="00D46872" w:rsidP="003F0FF8">
      <w:pPr>
        <w:jc w:val="both"/>
        <w:rPr>
          <w:sz w:val="24"/>
        </w:rPr>
      </w:pPr>
      <w:r w:rsidRPr="000404CA">
        <w:rPr>
          <w:sz w:val="24"/>
        </w:rPr>
        <w:t xml:space="preserve">Im </w:t>
      </w:r>
      <w:r w:rsidR="009E4F52">
        <w:rPr>
          <w:sz w:val="24"/>
        </w:rPr>
        <w:t>Sommersemester 20</w:t>
      </w:r>
      <w:r w:rsidR="000F10EC">
        <w:rPr>
          <w:sz w:val="24"/>
        </w:rPr>
        <w:t>20</w:t>
      </w:r>
      <w:r w:rsidR="00A73D98" w:rsidRPr="000404CA">
        <w:rPr>
          <w:sz w:val="24"/>
        </w:rPr>
        <w:t xml:space="preserve"> </w:t>
      </w:r>
      <w:r w:rsidR="0002766E" w:rsidRPr="000404CA">
        <w:rPr>
          <w:sz w:val="24"/>
        </w:rPr>
        <w:t>veranstalte</w:t>
      </w:r>
      <w:r w:rsidR="009E4F52">
        <w:rPr>
          <w:sz w:val="24"/>
        </w:rPr>
        <w:t xml:space="preserve"> ich</w:t>
      </w:r>
      <w:r w:rsidR="00827711" w:rsidRPr="000404CA">
        <w:rPr>
          <w:sz w:val="24"/>
        </w:rPr>
        <w:t xml:space="preserve"> </w:t>
      </w:r>
      <w:r w:rsidR="003F0FF8" w:rsidRPr="000404CA">
        <w:rPr>
          <w:sz w:val="24"/>
        </w:rPr>
        <w:t xml:space="preserve">ein </w:t>
      </w:r>
      <w:r w:rsidR="00E76F70" w:rsidRPr="000404CA">
        <w:rPr>
          <w:sz w:val="24"/>
        </w:rPr>
        <w:t xml:space="preserve">europarechtliches </w:t>
      </w:r>
      <w:r w:rsidR="003F0FF8" w:rsidRPr="000404CA">
        <w:rPr>
          <w:sz w:val="24"/>
        </w:rPr>
        <w:t>Se</w:t>
      </w:r>
      <w:r w:rsidR="000647C6" w:rsidRPr="000404CA">
        <w:rPr>
          <w:sz w:val="24"/>
        </w:rPr>
        <w:t>minar</w:t>
      </w:r>
      <w:r w:rsidR="00827711" w:rsidRPr="000404CA">
        <w:rPr>
          <w:sz w:val="24"/>
        </w:rPr>
        <w:t xml:space="preserve"> mit folgender Themenstellung</w:t>
      </w:r>
      <w:r w:rsidR="00E76F70" w:rsidRPr="000404CA">
        <w:rPr>
          <w:sz w:val="24"/>
        </w:rPr>
        <w:t>:</w:t>
      </w:r>
    </w:p>
    <w:p w14:paraId="57C0AB7A" w14:textId="77777777" w:rsidR="00556924" w:rsidRPr="000404CA" w:rsidRDefault="00556924" w:rsidP="003F0FF8">
      <w:pPr>
        <w:jc w:val="both"/>
        <w:rPr>
          <w:sz w:val="24"/>
        </w:rPr>
      </w:pPr>
    </w:p>
    <w:p w14:paraId="48224DFC" w14:textId="60641376" w:rsidR="003A0306" w:rsidRPr="000404CA" w:rsidRDefault="00043FB2" w:rsidP="00556924">
      <w:pPr>
        <w:jc w:val="center"/>
        <w:rPr>
          <w:b/>
          <w:sz w:val="24"/>
        </w:rPr>
      </w:pPr>
      <w:r w:rsidRPr="000404CA">
        <w:rPr>
          <w:b/>
          <w:sz w:val="24"/>
        </w:rPr>
        <w:t>„</w:t>
      </w:r>
      <w:r w:rsidR="00BA0B67">
        <w:rPr>
          <w:b/>
          <w:sz w:val="24"/>
        </w:rPr>
        <w:t>Grundfragen und aktuelle Entwicklungen in der EU, im europäischen Grundrechtsschutz, im europäischen Datenschutz und im europäischen Wirtschaftsrecht</w:t>
      </w:r>
      <w:r w:rsidRPr="000404CA">
        <w:rPr>
          <w:b/>
          <w:sz w:val="24"/>
        </w:rPr>
        <w:t>“</w:t>
      </w:r>
    </w:p>
    <w:p w14:paraId="4E60CEA7" w14:textId="77777777" w:rsidR="00556924" w:rsidRPr="000404CA" w:rsidRDefault="00556924" w:rsidP="00556924">
      <w:pPr>
        <w:jc w:val="center"/>
        <w:rPr>
          <w:b/>
          <w:sz w:val="24"/>
        </w:rPr>
      </w:pPr>
    </w:p>
    <w:p w14:paraId="4B825CD3" w14:textId="2C0D7B9F" w:rsidR="000647C6" w:rsidRPr="000404CA" w:rsidRDefault="000F664E" w:rsidP="00043FB2">
      <w:pPr>
        <w:rPr>
          <w:sz w:val="24"/>
        </w:rPr>
      </w:pPr>
      <w:r w:rsidRPr="000404CA">
        <w:rPr>
          <w:sz w:val="24"/>
        </w:rPr>
        <w:t>Stud</w:t>
      </w:r>
      <w:r w:rsidR="00612B8C" w:rsidRPr="000404CA">
        <w:rPr>
          <w:sz w:val="24"/>
        </w:rPr>
        <w:t xml:space="preserve">ierende </w:t>
      </w:r>
      <w:r w:rsidRPr="000404CA">
        <w:rPr>
          <w:sz w:val="24"/>
        </w:rPr>
        <w:t>können im Rahmen der Veranstaltung folgende Leistungen er</w:t>
      </w:r>
      <w:r w:rsidR="005E74D0" w:rsidRPr="000404CA">
        <w:rPr>
          <w:sz w:val="24"/>
        </w:rPr>
        <w:t>bringen</w:t>
      </w:r>
      <w:r w:rsidRPr="000404CA">
        <w:rPr>
          <w:sz w:val="24"/>
        </w:rPr>
        <w:t>:</w:t>
      </w:r>
    </w:p>
    <w:p w14:paraId="51C99E76" w14:textId="40BEA700" w:rsidR="003837C2" w:rsidRPr="000404CA" w:rsidRDefault="00043FB2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Seminar </w:t>
      </w:r>
      <w:r w:rsidR="00A73D98" w:rsidRPr="000404CA">
        <w:rPr>
          <w:rFonts w:ascii="Arial" w:hAnsi="Arial" w:cs="Arial"/>
        </w:rPr>
        <w:t xml:space="preserve">nach der </w:t>
      </w:r>
      <w:r w:rsidRPr="000404CA">
        <w:rPr>
          <w:rFonts w:ascii="Arial" w:hAnsi="Arial" w:cs="Arial"/>
        </w:rPr>
        <w:t xml:space="preserve"> StPrO 2008 im Schwerpunktbereich</w:t>
      </w:r>
      <w:r w:rsidR="00B305FB" w:rsidRPr="000404CA">
        <w:rPr>
          <w:rFonts w:ascii="Arial" w:hAnsi="Arial" w:cs="Arial"/>
        </w:rPr>
        <w:t xml:space="preserve"> 7</w:t>
      </w:r>
    </w:p>
    <w:p w14:paraId="359FB18F" w14:textId="62EC19F1" w:rsidR="006216D0" w:rsidRPr="000404CA" w:rsidRDefault="00A73D9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 xml:space="preserve">Studienarbeiten nach </w:t>
      </w:r>
      <w:r w:rsidR="00B305FB" w:rsidRPr="000404CA">
        <w:rPr>
          <w:rFonts w:ascii="Arial" w:hAnsi="Arial" w:cs="Arial"/>
        </w:rPr>
        <w:t xml:space="preserve">der </w:t>
      </w:r>
      <w:r w:rsidR="003837C2" w:rsidRPr="000404CA">
        <w:rPr>
          <w:rFonts w:ascii="Arial" w:hAnsi="Arial" w:cs="Arial"/>
        </w:rPr>
        <w:t>StPrO 2016</w:t>
      </w:r>
      <w:r w:rsidR="000C6762" w:rsidRPr="000404CA">
        <w:rPr>
          <w:rFonts w:ascii="Arial" w:hAnsi="Arial" w:cs="Arial"/>
        </w:rPr>
        <w:t xml:space="preserve"> </w:t>
      </w:r>
      <w:r w:rsidR="00B305FB" w:rsidRPr="000404CA">
        <w:rPr>
          <w:rFonts w:ascii="Arial" w:hAnsi="Arial" w:cs="Arial"/>
        </w:rPr>
        <w:t xml:space="preserve">im Schwerpunktbereich </w:t>
      </w:r>
      <w:r w:rsidR="002C2439" w:rsidRPr="000404CA">
        <w:rPr>
          <w:rFonts w:ascii="Arial" w:hAnsi="Arial" w:cs="Arial"/>
        </w:rPr>
        <w:t xml:space="preserve">9, </w:t>
      </w:r>
      <w:r w:rsidR="00B305FB" w:rsidRPr="000404CA">
        <w:rPr>
          <w:rFonts w:ascii="Arial" w:hAnsi="Arial" w:cs="Arial"/>
        </w:rPr>
        <w:t>10 und 11</w:t>
      </w:r>
    </w:p>
    <w:p w14:paraId="6BADB17D" w14:textId="02377825" w:rsidR="00043FB2" w:rsidRPr="000404CA" w:rsidRDefault="00043FB2" w:rsidP="00043FB2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Seminar im Rahmen des Begleitstudiums und des Aufbaustudiums zum Europäischen</w:t>
      </w:r>
      <w:r w:rsidR="006216D0" w:rsidRPr="000404CA">
        <w:rPr>
          <w:rFonts w:ascii="Arial" w:hAnsi="Arial" w:cs="Arial"/>
        </w:rPr>
        <w:t xml:space="preserve"> </w:t>
      </w:r>
      <w:r w:rsidRPr="000404CA">
        <w:rPr>
          <w:rFonts w:ascii="Arial" w:hAnsi="Arial" w:cs="Arial"/>
        </w:rPr>
        <w:t>Recht</w:t>
      </w:r>
    </w:p>
    <w:p w14:paraId="017EF1C3" w14:textId="3CBF4519" w:rsidR="003F0FF8" w:rsidRPr="000404CA" w:rsidRDefault="00AD5928" w:rsidP="006216D0">
      <w:pPr>
        <w:pStyle w:val="Listenabsatz"/>
        <w:numPr>
          <w:ilvl w:val="0"/>
          <w:numId w:val="14"/>
        </w:numPr>
        <w:jc w:val="both"/>
        <w:rPr>
          <w:rFonts w:ascii="Arial" w:hAnsi="Arial" w:cs="Arial"/>
        </w:rPr>
      </w:pPr>
      <w:r w:rsidRPr="000404CA">
        <w:rPr>
          <w:rFonts w:ascii="Arial" w:hAnsi="Arial" w:cs="Arial"/>
        </w:rPr>
        <w:t>Herzlich willkommen sind auch Studierende, die ohne die Notwendigkeit der Erbringung einer Prüfungsleistung aus Interesse an den Seminarthemen oder zur Vorbereitung auf ein späteres Schwerpunktseminar an der Seminarveranstaltung</w:t>
      </w:r>
      <w:r w:rsidR="00CA5CDA" w:rsidRPr="000404CA">
        <w:rPr>
          <w:rFonts w:ascii="Arial" w:hAnsi="Arial" w:cs="Arial"/>
        </w:rPr>
        <w:t xml:space="preserve"> teilnehmen wollen.</w:t>
      </w:r>
    </w:p>
    <w:p w14:paraId="4CE83CC9" w14:textId="77777777" w:rsidR="000404CA" w:rsidRDefault="000404CA" w:rsidP="00EF7740">
      <w:pPr>
        <w:jc w:val="both"/>
        <w:rPr>
          <w:szCs w:val="20"/>
        </w:rPr>
      </w:pPr>
    </w:p>
    <w:p w14:paraId="6832D03B" w14:textId="77174840" w:rsidR="00672700" w:rsidRPr="000404CA" w:rsidRDefault="000404CA" w:rsidP="00EF7740">
      <w:pPr>
        <w:jc w:val="both"/>
        <w:rPr>
          <w:b/>
          <w:sz w:val="24"/>
        </w:rPr>
      </w:pPr>
      <w:r>
        <w:rPr>
          <w:b/>
          <w:sz w:val="24"/>
        </w:rPr>
        <w:t>I</w:t>
      </w:r>
      <w:r w:rsidR="00672700" w:rsidRPr="000404CA">
        <w:rPr>
          <w:b/>
          <w:sz w:val="24"/>
        </w:rPr>
        <w:t>. Ablauf des Seminars</w:t>
      </w:r>
    </w:p>
    <w:p w14:paraId="325436D2" w14:textId="46D26C92" w:rsidR="007A296E" w:rsidRPr="000404CA" w:rsidRDefault="000C6762" w:rsidP="00EF7740">
      <w:pPr>
        <w:jc w:val="both"/>
        <w:rPr>
          <w:sz w:val="24"/>
        </w:rPr>
      </w:pPr>
      <w:r w:rsidRPr="000404CA">
        <w:rPr>
          <w:sz w:val="24"/>
        </w:rPr>
        <w:t>D</w:t>
      </w:r>
      <w:r w:rsidR="007A296E" w:rsidRPr="000404CA">
        <w:rPr>
          <w:sz w:val="24"/>
        </w:rPr>
        <w:t xml:space="preserve">ie </w:t>
      </w:r>
      <w:r w:rsidR="007A296E" w:rsidRPr="000404CA">
        <w:rPr>
          <w:b/>
          <w:sz w:val="24"/>
        </w:rPr>
        <w:t>Vorbesprechung</w:t>
      </w:r>
      <w:r w:rsidR="007A296E" w:rsidRPr="000404CA">
        <w:rPr>
          <w:sz w:val="24"/>
        </w:rPr>
        <w:t xml:space="preserve"> </w:t>
      </w:r>
      <w:r w:rsidRPr="000404CA">
        <w:rPr>
          <w:sz w:val="24"/>
        </w:rPr>
        <w:t xml:space="preserve">findet </w:t>
      </w:r>
      <w:r w:rsidR="008604AB">
        <w:rPr>
          <w:sz w:val="24"/>
        </w:rPr>
        <w:t>am Ende der Vorlesungszeit des WS 201</w:t>
      </w:r>
      <w:r w:rsidR="000F10EC">
        <w:rPr>
          <w:sz w:val="24"/>
        </w:rPr>
        <w:t>9</w:t>
      </w:r>
      <w:r w:rsidR="008604AB">
        <w:rPr>
          <w:sz w:val="24"/>
        </w:rPr>
        <w:t>/20</w:t>
      </w:r>
      <w:r w:rsidR="000F10EC">
        <w:rPr>
          <w:sz w:val="24"/>
        </w:rPr>
        <w:t>20</w:t>
      </w:r>
      <w:r w:rsidR="008604AB">
        <w:rPr>
          <w:sz w:val="24"/>
        </w:rPr>
        <w:t xml:space="preserve"> </w:t>
      </w:r>
      <w:r w:rsidRPr="000404CA">
        <w:rPr>
          <w:sz w:val="24"/>
        </w:rPr>
        <w:t xml:space="preserve">statt. </w:t>
      </w:r>
    </w:p>
    <w:p w14:paraId="06C75103" w14:textId="44F513D1" w:rsidR="00EF7740" w:rsidRPr="000404CA" w:rsidRDefault="00EF7740" w:rsidP="00EF7740">
      <w:pPr>
        <w:jc w:val="both"/>
        <w:rPr>
          <w:sz w:val="24"/>
        </w:rPr>
      </w:pPr>
      <w:r w:rsidRPr="000404CA">
        <w:rPr>
          <w:sz w:val="24"/>
        </w:rPr>
        <w:t xml:space="preserve">Das Seminar </w:t>
      </w:r>
      <w:r w:rsidR="003E29A2" w:rsidRPr="000404CA">
        <w:rPr>
          <w:sz w:val="24"/>
        </w:rPr>
        <w:t>wird</w:t>
      </w:r>
      <w:r w:rsidRPr="000404CA">
        <w:rPr>
          <w:sz w:val="24"/>
        </w:rPr>
        <w:t xml:space="preserve"> </w:t>
      </w:r>
      <w:r w:rsidR="00BA0B67">
        <w:rPr>
          <w:sz w:val="24"/>
        </w:rPr>
        <w:t>teils als wöchentliche Seminarveranstaltung und teils als</w:t>
      </w:r>
      <w:r w:rsidRPr="000404CA">
        <w:rPr>
          <w:sz w:val="24"/>
        </w:rPr>
        <w:t xml:space="preserve"> Blockveranstaltung </w:t>
      </w:r>
      <w:r w:rsidR="002C2439" w:rsidRPr="000404CA">
        <w:rPr>
          <w:sz w:val="24"/>
        </w:rPr>
        <w:t xml:space="preserve">voraussichtlich </w:t>
      </w:r>
      <w:r w:rsidR="00BA0B67">
        <w:rPr>
          <w:sz w:val="24"/>
        </w:rPr>
        <w:t>ab Mai</w:t>
      </w:r>
      <w:r w:rsidR="002C2439" w:rsidRPr="000404CA">
        <w:rPr>
          <w:sz w:val="24"/>
        </w:rPr>
        <w:t xml:space="preserve"> 20</w:t>
      </w:r>
      <w:r w:rsidR="000F10EC">
        <w:rPr>
          <w:sz w:val="24"/>
        </w:rPr>
        <w:t>20</w:t>
      </w:r>
      <w:r w:rsidR="002C2439" w:rsidRPr="000404CA">
        <w:rPr>
          <w:sz w:val="24"/>
        </w:rPr>
        <w:t xml:space="preserve"> durchgeführt. </w:t>
      </w:r>
    </w:p>
    <w:p w14:paraId="0ECA19F0" w14:textId="0BAE23A7" w:rsidR="000404CA" w:rsidRDefault="000404CA" w:rsidP="00EF7740">
      <w:pPr>
        <w:jc w:val="both"/>
        <w:rPr>
          <w:sz w:val="24"/>
        </w:rPr>
      </w:pPr>
    </w:p>
    <w:p w14:paraId="329A7F28" w14:textId="77777777" w:rsidR="00FD3CC0" w:rsidRPr="000404CA" w:rsidRDefault="00FD3CC0" w:rsidP="00EF7740">
      <w:pPr>
        <w:jc w:val="both"/>
        <w:rPr>
          <w:sz w:val="24"/>
        </w:rPr>
      </w:pPr>
    </w:p>
    <w:p w14:paraId="59E66981" w14:textId="77777777" w:rsidR="00672700" w:rsidRPr="000404CA" w:rsidRDefault="00672700" w:rsidP="00EF7740">
      <w:pPr>
        <w:jc w:val="both"/>
        <w:rPr>
          <w:b/>
          <w:sz w:val="24"/>
        </w:rPr>
      </w:pPr>
      <w:r w:rsidRPr="000404CA">
        <w:rPr>
          <w:b/>
          <w:sz w:val="24"/>
        </w:rPr>
        <w:t>II. Anmeldung</w:t>
      </w:r>
    </w:p>
    <w:p w14:paraId="483BEDFB" w14:textId="6006D773" w:rsidR="00B77183" w:rsidRPr="000404CA" w:rsidRDefault="000F664E" w:rsidP="00EF7740">
      <w:pPr>
        <w:jc w:val="both"/>
        <w:rPr>
          <w:sz w:val="24"/>
        </w:rPr>
      </w:pPr>
      <w:r w:rsidRPr="000404CA">
        <w:rPr>
          <w:sz w:val="24"/>
        </w:rPr>
        <w:t>Die Anmeldung zu den Leistungen i</w:t>
      </w:r>
      <w:r w:rsidR="00121B77" w:rsidRPr="000404CA">
        <w:rPr>
          <w:sz w:val="24"/>
        </w:rPr>
        <w:t>n</w:t>
      </w:r>
      <w:r w:rsidRPr="000404CA">
        <w:rPr>
          <w:sz w:val="24"/>
        </w:rPr>
        <w:t xml:space="preserve"> </w:t>
      </w:r>
      <w:r w:rsidR="00121B77" w:rsidRPr="000404CA">
        <w:rPr>
          <w:sz w:val="24"/>
        </w:rPr>
        <w:t xml:space="preserve">den </w:t>
      </w:r>
      <w:r w:rsidRPr="000404CA">
        <w:rPr>
          <w:sz w:val="24"/>
        </w:rPr>
        <w:t>Schwerpunktbereich</w:t>
      </w:r>
      <w:r w:rsidR="00121B77" w:rsidRPr="000404CA">
        <w:rPr>
          <w:sz w:val="24"/>
        </w:rPr>
        <w:t xml:space="preserve">en </w:t>
      </w:r>
      <w:r w:rsidR="0039245A" w:rsidRPr="000404CA">
        <w:rPr>
          <w:sz w:val="24"/>
        </w:rPr>
        <w:t xml:space="preserve">wird online am </w:t>
      </w:r>
      <w:r w:rsidR="00CE377E" w:rsidRPr="000404CA">
        <w:rPr>
          <w:sz w:val="24"/>
        </w:rPr>
        <w:t xml:space="preserve"> </w:t>
      </w:r>
      <w:r w:rsidR="000F10EC" w:rsidRPr="000F10EC">
        <w:rPr>
          <w:b/>
          <w:sz w:val="24"/>
        </w:rPr>
        <w:t>Montag</w:t>
      </w:r>
      <w:r w:rsidR="00121B77" w:rsidRPr="000404CA">
        <w:rPr>
          <w:b/>
          <w:sz w:val="24"/>
        </w:rPr>
        <w:t xml:space="preserve">, </w:t>
      </w:r>
      <w:r w:rsidR="000F10EC">
        <w:rPr>
          <w:b/>
          <w:sz w:val="24"/>
        </w:rPr>
        <w:t>27.01.2020</w:t>
      </w:r>
      <w:r w:rsidR="007C2650" w:rsidRPr="000404CA">
        <w:rPr>
          <w:b/>
          <w:sz w:val="24"/>
        </w:rPr>
        <w:t xml:space="preserve"> </w:t>
      </w:r>
      <w:r w:rsidR="00121B77" w:rsidRPr="000404CA">
        <w:rPr>
          <w:b/>
          <w:sz w:val="24"/>
        </w:rPr>
        <w:t xml:space="preserve">bis </w:t>
      </w:r>
      <w:r w:rsidR="000F10EC">
        <w:rPr>
          <w:b/>
          <w:sz w:val="24"/>
        </w:rPr>
        <w:t>Donnerstag, 30.01.2020</w:t>
      </w:r>
      <w:r w:rsidR="00121B77" w:rsidRPr="000404CA">
        <w:rPr>
          <w:b/>
          <w:sz w:val="24"/>
        </w:rPr>
        <w:t xml:space="preserve"> </w:t>
      </w:r>
      <w:r w:rsidR="00A4396C" w:rsidRPr="008604AB">
        <w:rPr>
          <w:sz w:val="24"/>
        </w:rPr>
        <w:t>dur</w:t>
      </w:r>
      <w:r w:rsidR="00262070" w:rsidRPr="000404CA">
        <w:rPr>
          <w:sz w:val="24"/>
        </w:rPr>
        <w:t>chgeführt (</w:t>
      </w:r>
      <w:r w:rsidR="004E7351" w:rsidRPr="000404CA">
        <w:rPr>
          <w:sz w:val="24"/>
        </w:rPr>
        <w:t>N</w:t>
      </w:r>
      <w:r w:rsidR="00262070" w:rsidRPr="000404CA">
        <w:rPr>
          <w:sz w:val="24"/>
        </w:rPr>
        <w:t>äheres s</w:t>
      </w:r>
      <w:r w:rsidR="000E2E1C" w:rsidRPr="000404CA">
        <w:rPr>
          <w:sz w:val="24"/>
        </w:rPr>
        <w:t>iehe</w:t>
      </w:r>
      <w:r w:rsidR="00262070" w:rsidRPr="000404CA">
        <w:rPr>
          <w:sz w:val="24"/>
        </w:rPr>
        <w:t xml:space="preserve"> Aushang der Juristischen Fakultät zur Online-Anmeldung zu den Leistungen im Schwerpunktbereich).</w:t>
      </w:r>
      <w:r w:rsidRPr="000404CA">
        <w:rPr>
          <w:sz w:val="24"/>
        </w:rPr>
        <w:t xml:space="preserve"> </w:t>
      </w:r>
    </w:p>
    <w:p w14:paraId="422FC68F" w14:textId="795BDD2C" w:rsidR="00262070" w:rsidRPr="000404CA" w:rsidRDefault="00262070" w:rsidP="00EF7740">
      <w:pPr>
        <w:jc w:val="both"/>
        <w:rPr>
          <w:sz w:val="24"/>
        </w:rPr>
      </w:pPr>
      <w:r w:rsidRPr="000404CA">
        <w:rPr>
          <w:sz w:val="24"/>
        </w:rPr>
        <w:t>Die Interessenten für das Seminar im Rahmen des Begleitstudium</w:t>
      </w:r>
      <w:r w:rsidR="00136988" w:rsidRPr="000404CA">
        <w:rPr>
          <w:sz w:val="24"/>
        </w:rPr>
        <w:t>s oder</w:t>
      </w:r>
      <w:r w:rsidR="008119ED" w:rsidRPr="000404CA">
        <w:rPr>
          <w:sz w:val="24"/>
        </w:rPr>
        <w:t xml:space="preserve"> des Aufbau</w:t>
      </w:r>
      <w:r w:rsidR="007B0437" w:rsidRPr="000404CA">
        <w:rPr>
          <w:sz w:val="24"/>
        </w:rPr>
        <w:t>studiums</w:t>
      </w:r>
      <w:r w:rsidR="00906353" w:rsidRPr="000404CA">
        <w:rPr>
          <w:sz w:val="24"/>
        </w:rPr>
        <w:t xml:space="preserve"> </w:t>
      </w:r>
      <w:r w:rsidR="00F11371" w:rsidRPr="000404CA">
        <w:rPr>
          <w:sz w:val="24"/>
        </w:rPr>
        <w:t xml:space="preserve">sowie eventuelle weitere Interessenten </w:t>
      </w:r>
      <w:r w:rsidR="007B0437" w:rsidRPr="000404CA">
        <w:rPr>
          <w:sz w:val="24"/>
        </w:rPr>
        <w:t>m</w:t>
      </w:r>
      <w:r w:rsidR="00F11371" w:rsidRPr="000404CA">
        <w:rPr>
          <w:sz w:val="24"/>
        </w:rPr>
        <w:t>elden</w:t>
      </w:r>
      <w:r w:rsidR="007B0437" w:rsidRPr="000404CA">
        <w:rPr>
          <w:sz w:val="24"/>
        </w:rPr>
        <w:t xml:space="preserve"> sich</w:t>
      </w:r>
      <w:r w:rsidRPr="000404CA">
        <w:rPr>
          <w:sz w:val="24"/>
        </w:rPr>
        <w:t xml:space="preserve"> am </w:t>
      </w:r>
      <w:r w:rsidR="00E614A0" w:rsidRPr="000404CA">
        <w:rPr>
          <w:b/>
          <w:sz w:val="24"/>
        </w:rPr>
        <w:t>M</w:t>
      </w:r>
      <w:r w:rsidR="00F77682" w:rsidRPr="000404CA">
        <w:rPr>
          <w:b/>
          <w:sz w:val="24"/>
        </w:rPr>
        <w:t>onta</w:t>
      </w:r>
      <w:r w:rsidR="000F10EC">
        <w:rPr>
          <w:b/>
          <w:sz w:val="24"/>
        </w:rPr>
        <w:t>g, 03.02.2020</w:t>
      </w:r>
      <w:r w:rsidR="00121B77" w:rsidRPr="000404CA">
        <w:rPr>
          <w:b/>
          <w:sz w:val="24"/>
        </w:rPr>
        <w:t xml:space="preserve"> </w:t>
      </w:r>
      <w:r w:rsidR="0050791F" w:rsidRPr="000404CA">
        <w:rPr>
          <w:b/>
          <w:sz w:val="24"/>
        </w:rPr>
        <w:t xml:space="preserve">oder Dienstag, </w:t>
      </w:r>
      <w:r w:rsidR="000F10EC">
        <w:rPr>
          <w:b/>
          <w:sz w:val="24"/>
        </w:rPr>
        <w:t>04.02.2020</w:t>
      </w:r>
      <w:r w:rsidRPr="000404CA">
        <w:rPr>
          <w:b/>
          <w:sz w:val="24"/>
        </w:rPr>
        <w:t xml:space="preserve"> jeweils von </w:t>
      </w:r>
      <w:r w:rsidR="00F77682" w:rsidRPr="000404CA">
        <w:rPr>
          <w:b/>
          <w:sz w:val="24"/>
        </w:rPr>
        <w:t>10</w:t>
      </w:r>
      <w:r w:rsidRPr="000404CA">
        <w:rPr>
          <w:b/>
          <w:sz w:val="24"/>
        </w:rPr>
        <w:t xml:space="preserve"> bis 12.00 </w:t>
      </w:r>
      <w:r w:rsidR="00F77682" w:rsidRPr="000404CA">
        <w:rPr>
          <w:b/>
          <w:sz w:val="24"/>
        </w:rPr>
        <w:t>Uhr</w:t>
      </w:r>
      <w:r w:rsidRPr="000404CA">
        <w:rPr>
          <w:sz w:val="24"/>
        </w:rPr>
        <w:t xml:space="preserve"> im Sekretariat des Lehrstuhls von Prof. Pache</w:t>
      </w:r>
      <w:r w:rsidR="008119ED" w:rsidRPr="000404CA">
        <w:rPr>
          <w:sz w:val="24"/>
        </w:rPr>
        <w:t xml:space="preserve"> an</w:t>
      </w:r>
      <w:r w:rsidRPr="000404CA">
        <w:rPr>
          <w:sz w:val="24"/>
        </w:rPr>
        <w:t>.</w:t>
      </w:r>
      <w:r w:rsidR="00136988" w:rsidRPr="000404CA">
        <w:rPr>
          <w:sz w:val="24"/>
        </w:rPr>
        <w:t xml:space="preserve"> Sie haben bei der Anmeldung eine Immatrikulationsbescheinigung für das </w:t>
      </w:r>
      <w:r w:rsidR="008604AB">
        <w:rPr>
          <w:sz w:val="24"/>
        </w:rPr>
        <w:t>S</w:t>
      </w:r>
      <w:r w:rsidR="00136988" w:rsidRPr="000404CA">
        <w:rPr>
          <w:sz w:val="24"/>
        </w:rPr>
        <w:t xml:space="preserve">S </w:t>
      </w:r>
      <w:r w:rsidR="008B55B0" w:rsidRPr="000404CA">
        <w:rPr>
          <w:sz w:val="24"/>
        </w:rPr>
        <w:t>20</w:t>
      </w:r>
      <w:r w:rsidR="00BA0B67">
        <w:rPr>
          <w:sz w:val="24"/>
        </w:rPr>
        <w:t>20</w:t>
      </w:r>
      <w:r w:rsidR="00136988" w:rsidRPr="000404CA">
        <w:rPr>
          <w:sz w:val="24"/>
        </w:rPr>
        <w:t xml:space="preserve"> sowie d</w:t>
      </w:r>
      <w:r w:rsidR="00174545" w:rsidRPr="000404CA">
        <w:rPr>
          <w:sz w:val="24"/>
        </w:rPr>
        <w:t xml:space="preserve">as Zwischenprüfungszeugnis </w:t>
      </w:r>
      <w:r w:rsidR="007B19E4" w:rsidRPr="000404CA">
        <w:rPr>
          <w:sz w:val="24"/>
        </w:rPr>
        <w:t xml:space="preserve">im Original und eine Kopie </w:t>
      </w:r>
      <w:r w:rsidR="00136988" w:rsidRPr="000404CA">
        <w:rPr>
          <w:sz w:val="24"/>
        </w:rPr>
        <w:t>zum Verbleib vorzulegen. Stud</w:t>
      </w:r>
      <w:r w:rsidR="00801A10" w:rsidRPr="000404CA">
        <w:rPr>
          <w:sz w:val="24"/>
        </w:rPr>
        <w:t>ierende</w:t>
      </w:r>
      <w:r w:rsidR="00136988" w:rsidRPr="000404CA">
        <w:rPr>
          <w:sz w:val="24"/>
        </w:rPr>
        <w:t xml:space="preserve"> des Aufbaustudiengangs haben alternativ ihren Studentenausweis vorzulegen.</w:t>
      </w:r>
      <w:r w:rsidR="007B0437" w:rsidRPr="000404CA">
        <w:rPr>
          <w:sz w:val="24"/>
        </w:rPr>
        <w:t xml:space="preserve"> </w:t>
      </w:r>
      <w:r w:rsidRPr="000404CA">
        <w:rPr>
          <w:sz w:val="24"/>
        </w:rPr>
        <w:t xml:space="preserve"> </w:t>
      </w:r>
    </w:p>
    <w:p w14:paraId="035ADDC0" w14:textId="6C0CF1ED" w:rsidR="00672700" w:rsidRDefault="00672700" w:rsidP="00EF7740">
      <w:pPr>
        <w:jc w:val="both"/>
        <w:rPr>
          <w:sz w:val="24"/>
        </w:rPr>
      </w:pPr>
    </w:p>
    <w:p w14:paraId="47AA0D7A" w14:textId="77777777" w:rsidR="00FD3CC0" w:rsidRPr="000404CA" w:rsidRDefault="00FD3CC0" w:rsidP="00EF7740">
      <w:pPr>
        <w:jc w:val="both"/>
        <w:rPr>
          <w:sz w:val="24"/>
        </w:rPr>
      </w:pPr>
    </w:p>
    <w:p w14:paraId="4FF9B749" w14:textId="02B61BF9" w:rsidR="00BC1082" w:rsidRDefault="001E6190" w:rsidP="0039245A">
      <w:pPr>
        <w:jc w:val="both"/>
        <w:rPr>
          <w:sz w:val="24"/>
        </w:rPr>
      </w:pPr>
      <w:r w:rsidRPr="000404CA">
        <w:rPr>
          <w:sz w:val="24"/>
        </w:rPr>
        <w:t>Die Entscheidung über d</w:t>
      </w:r>
      <w:r w:rsidR="00EF7740" w:rsidRPr="000404CA">
        <w:rPr>
          <w:sz w:val="24"/>
        </w:rPr>
        <w:t>ie Zulassung</w:t>
      </w:r>
      <w:r w:rsidRPr="000404CA">
        <w:rPr>
          <w:sz w:val="24"/>
        </w:rPr>
        <w:t xml:space="preserve"> der Prüfungsteilnehmer</w:t>
      </w:r>
      <w:r w:rsidR="00EF7740" w:rsidRPr="000404CA">
        <w:rPr>
          <w:sz w:val="24"/>
        </w:rPr>
        <w:t xml:space="preserve"> </w:t>
      </w:r>
      <w:r w:rsidRPr="000404CA">
        <w:rPr>
          <w:sz w:val="24"/>
        </w:rPr>
        <w:t>wird zeitnah erfolgen</w:t>
      </w:r>
      <w:r w:rsidR="00EF7740" w:rsidRPr="000404CA">
        <w:rPr>
          <w:sz w:val="24"/>
        </w:rPr>
        <w:t>.</w:t>
      </w:r>
      <w:r w:rsidRPr="000404CA">
        <w:rPr>
          <w:sz w:val="24"/>
        </w:rPr>
        <w:t xml:space="preserve"> Die Bewerber werden per E-Mail über ihre Annahme oder Ablehnung informiert.</w:t>
      </w:r>
    </w:p>
    <w:p w14:paraId="1F5BE00C" w14:textId="22AEF5DE" w:rsidR="000101A3" w:rsidRPr="000101A3" w:rsidRDefault="000101A3" w:rsidP="000101A3">
      <w:pPr>
        <w:rPr>
          <w:sz w:val="24"/>
        </w:rPr>
      </w:pPr>
    </w:p>
    <w:p w14:paraId="2D1B1766" w14:textId="035D5E0E" w:rsidR="000101A3" w:rsidRDefault="000101A3" w:rsidP="000101A3">
      <w:pPr>
        <w:rPr>
          <w:sz w:val="24"/>
        </w:rPr>
      </w:pPr>
    </w:p>
    <w:p w14:paraId="2FEDE2D4" w14:textId="6E4594BD" w:rsidR="000101A3" w:rsidRPr="000101A3" w:rsidRDefault="000101A3" w:rsidP="000101A3">
      <w:pPr>
        <w:rPr>
          <w:sz w:val="24"/>
        </w:rPr>
      </w:pPr>
      <w:r>
        <w:rPr>
          <w:sz w:val="24"/>
        </w:rPr>
        <w:t xml:space="preserve">Prof. Dr. </w:t>
      </w:r>
      <w:ins w:id="0" w:author="Veronika Oberdorf" w:date="2020-01-08T09:41:00Z">
        <w:r>
          <w:rPr>
            <w:sz w:val="24"/>
          </w:rPr>
          <w:t>Eckhard Pache</w:t>
        </w:r>
      </w:ins>
      <w:bookmarkStart w:id="1" w:name="_GoBack"/>
      <w:bookmarkEnd w:id="1"/>
    </w:p>
    <w:sectPr w:rsidR="000101A3" w:rsidRPr="000101A3" w:rsidSect="002149C3">
      <w:headerReference w:type="first" r:id="rId8"/>
      <w:type w:val="continuous"/>
      <w:pgSz w:w="11906" w:h="16838" w:code="9"/>
      <w:pgMar w:top="680" w:right="1466" w:bottom="567" w:left="108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A00B1" w14:textId="77777777" w:rsidR="00C934A5" w:rsidRDefault="00C934A5">
      <w:r>
        <w:separator/>
      </w:r>
    </w:p>
  </w:endnote>
  <w:endnote w:type="continuationSeparator" w:id="0">
    <w:p w14:paraId="1A0DE33B" w14:textId="77777777" w:rsidR="00C934A5" w:rsidRDefault="00C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ld-Exper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D38D" w14:textId="77777777" w:rsidR="00C934A5" w:rsidRDefault="00C934A5">
      <w:r>
        <w:separator/>
      </w:r>
    </w:p>
  </w:footnote>
  <w:footnote w:type="continuationSeparator" w:id="0">
    <w:p w14:paraId="13739633" w14:textId="77777777" w:rsidR="00C934A5" w:rsidRDefault="00C9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A18D" w14:textId="77777777" w:rsidR="001E6190" w:rsidRDefault="001E619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8EF48" wp14:editId="592084A2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B3560" w14:textId="77777777" w:rsidR="001E6190" w:rsidRPr="00E66A85" w:rsidRDefault="001E6190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E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27.1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" filled="f" stroked="f">
              <v:textbox inset="0,0,0,0">
                <w:txbxContent>
                  <w:p w14:paraId="3F7B3560" w14:textId="77777777" w:rsidR="001E6190" w:rsidRPr="00E66A85" w:rsidRDefault="001E6190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0" wp14:anchorId="4F8D0ED8" wp14:editId="717F660F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4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4E3"/>
    <w:multiLevelType w:val="hybridMultilevel"/>
    <w:tmpl w:val="E274FE5C"/>
    <w:lvl w:ilvl="0" w:tplc="5F92DD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BA2"/>
    <w:multiLevelType w:val="hybridMultilevel"/>
    <w:tmpl w:val="751052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D56"/>
    <w:multiLevelType w:val="hybridMultilevel"/>
    <w:tmpl w:val="8E0626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C34AA1"/>
    <w:multiLevelType w:val="hybridMultilevel"/>
    <w:tmpl w:val="9EB89F02"/>
    <w:lvl w:ilvl="0" w:tplc="E612E9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64276"/>
    <w:multiLevelType w:val="hybridMultilevel"/>
    <w:tmpl w:val="864EB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0BB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DB5"/>
    <w:multiLevelType w:val="hybridMultilevel"/>
    <w:tmpl w:val="F1C6F6B4"/>
    <w:lvl w:ilvl="0" w:tplc="A912C2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0512"/>
    <w:multiLevelType w:val="hybridMultilevel"/>
    <w:tmpl w:val="AC641BA6"/>
    <w:lvl w:ilvl="0" w:tplc="222C7E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1A2C"/>
    <w:multiLevelType w:val="hybridMultilevel"/>
    <w:tmpl w:val="0E9A8330"/>
    <w:lvl w:ilvl="0" w:tplc="9CB2F1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115E"/>
    <w:multiLevelType w:val="hybridMultilevel"/>
    <w:tmpl w:val="FD1EF058"/>
    <w:lvl w:ilvl="0" w:tplc="B858A1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016D"/>
    <w:multiLevelType w:val="hybridMultilevel"/>
    <w:tmpl w:val="D34A6790"/>
    <w:lvl w:ilvl="0" w:tplc="BFA0E7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840F5"/>
    <w:multiLevelType w:val="hybridMultilevel"/>
    <w:tmpl w:val="72D0151C"/>
    <w:lvl w:ilvl="0" w:tplc="B4BC23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623F"/>
    <w:multiLevelType w:val="hybridMultilevel"/>
    <w:tmpl w:val="9FE25202"/>
    <w:lvl w:ilvl="0" w:tplc="16BC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3360F"/>
    <w:multiLevelType w:val="hybridMultilevel"/>
    <w:tmpl w:val="15D4B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C6F95"/>
    <w:multiLevelType w:val="hybridMultilevel"/>
    <w:tmpl w:val="70A4A25E"/>
    <w:lvl w:ilvl="0" w:tplc="7AE2C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ka Oberdorf">
    <w15:presenceInfo w15:providerId="None" w15:userId="Veronika Oberdo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AB"/>
    <w:rsid w:val="0000145A"/>
    <w:rsid w:val="000024DC"/>
    <w:rsid w:val="000101A3"/>
    <w:rsid w:val="0002766E"/>
    <w:rsid w:val="000374E4"/>
    <w:rsid w:val="000404CA"/>
    <w:rsid w:val="00043FB2"/>
    <w:rsid w:val="00046CD4"/>
    <w:rsid w:val="00062181"/>
    <w:rsid w:val="000647C6"/>
    <w:rsid w:val="00067B21"/>
    <w:rsid w:val="00070155"/>
    <w:rsid w:val="000A4CB3"/>
    <w:rsid w:val="000A563F"/>
    <w:rsid w:val="000C1A2B"/>
    <w:rsid w:val="000C6762"/>
    <w:rsid w:val="000C6886"/>
    <w:rsid w:val="000C6B55"/>
    <w:rsid w:val="000E2E1C"/>
    <w:rsid w:val="000F10EC"/>
    <w:rsid w:val="000F5460"/>
    <w:rsid w:val="000F664E"/>
    <w:rsid w:val="0011229F"/>
    <w:rsid w:val="00121B77"/>
    <w:rsid w:val="00127CDC"/>
    <w:rsid w:val="00136988"/>
    <w:rsid w:val="00147847"/>
    <w:rsid w:val="00150C87"/>
    <w:rsid w:val="00166D76"/>
    <w:rsid w:val="0016738E"/>
    <w:rsid w:val="00174112"/>
    <w:rsid w:val="00174545"/>
    <w:rsid w:val="0019749C"/>
    <w:rsid w:val="001B2B3A"/>
    <w:rsid w:val="001B6787"/>
    <w:rsid w:val="001E6190"/>
    <w:rsid w:val="001F1DC2"/>
    <w:rsid w:val="001F6321"/>
    <w:rsid w:val="002149C3"/>
    <w:rsid w:val="0021727B"/>
    <w:rsid w:val="00230B79"/>
    <w:rsid w:val="00230FE7"/>
    <w:rsid w:val="002366EA"/>
    <w:rsid w:val="00262070"/>
    <w:rsid w:val="00272BD6"/>
    <w:rsid w:val="002758D5"/>
    <w:rsid w:val="002A4C99"/>
    <w:rsid w:val="002C2439"/>
    <w:rsid w:val="002E3C68"/>
    <w:rsid w:val="0030316B"/>
    <w:rsid w:val="0030532F"/>
    <w:rsid w:val="00306DA9"/>
    <w:rsid w:val="0034087F"/>
    <w:rsid w:val="003421E0"/>
    <w:rsid w:val="00344B4C"/>
    <w:rsid w:val="00346583"/>
    <w:rsid w:val="003477A2"/>
    <w:rsid w:val="00355ECF"/>
    <w:rsid w:val="003632AD"/>
    <w:rsid w:val="003837B5"/>
    <w:rsid w:val="003837C2"/>
    <w:rsid w:val="00384987"/>
    <w:rsid w:val="0039245A"/>
    <w:rsid w:val="003A0306"/>
    <w:rsid w:val="003A4177"/>
    <w:rsid w:val="003B7FDB"/>
    <w:rsid w:val="003E29A2"/>
    <w:rsid w:val="003F0FF8"/>
    <w:rsid w:val="00404B87"/>
    <w:rsid w:val="0041066F"/>
    <w:rsid w:val="004214F3"/>
    <w:rsid w:val="00426597"/>
    <w:rsid w:val="00437581"/>
    <w:rsid w:val="00451FD8"/>
    <w:rsid w:val="00457700"/>
    <w:rsid w:val="004635F3"/>
    <w:rsid w:val="004728E0"/>
    <w:rsid w:val="00480B64"/>
    <w:rsid w:val="00492B65"/>
    <w:rsid w:val="004A7AA9"/>
    <w:rsid w:val="004D4358"/>
    <w:rsid w:val="004E7351"/>
    <w:rsid w:val="0050295C"/>
    <w:rsid w:val="00503D5C"/>
    <w:rsid w:val="0050791F"/>
    <w:rsid w:val="005242DC"/>
    <w:rsid w:val="00531917"/>
    <w:rsid w:val="005373DF"/>
    <w:rsid w:val="00537CFC"/>
    <w:rsid w:val="00540CA3"/>
    <w:rsid w:val="00552DE0"/>
    <w:rsid w:val="00554A35"/>
    <w:rsid w:val="00556924"/>
    <w:rsid w:val="00566156"/>
    <w:rsid w:val="0058622F"/>
    <w:rsid w:val="00587922"/>
    <w:rsid w:val="00596201"/>
    <w:rsid w:val="005D46A9"/>
    <w:rsid w:val="005E0E03"/>
    <w:rsid w:val="005E74D0"/>
    <w:rsid w:val="005F10B3"/>
    <w:rsid w:val="005F27FE"/>
    <w:rsid w:val="005F754C"/>
    <w:rsid w:val="00602DC0"/>
    <w:rsid w:val="00610148"/>
    <w:rsid w:val="006102A1"/>
    <w:rsid w:val="0061247B"/>
    <w:rsid w:val="00612B8C"/>
    <w:rsid w:val="00612E74"/>
    <w:rsid w:val="006162AB"/>
    <w:rsid w:val="006216D0"/>
    <w:rsid w:val="0063603E"/>
    <w:rsid w:val="00650657"/>
    <w:rsid w:val="00662826"/>
    <w:rsid w:val="00672700"/>
    <w:rsid w:val="006B598B"/>
    <w:rsid w:val="006D5692"/>
    <w:rsid w:val="006E5E3E"/>
    <w:rsid w:val="006F3116"/>
    <w:rsid w:val="006F56DC"/>
    <w:rsid w:val="0070094C"/>
    <w:rsid w:val="0070277E"/>
    <w:rsid w:val="00705418"/>
    <w:rsid w:val="00710FBF"/>
    <w:rsid w:val="00711465"/>
    <w:rsid w:val="00740E82"/>
    <w:rsid w:val="00742CC7"/>
    <w:rsid w:val="007460DA"/>
    <w:rsid w:val="0075404B"/>
    <w:rsid w:val="007553C3"/>
    <w:rsid w:val="00762C9D"/>
    <w:rsid w:val="0077586A"/>
    <w:rsid w:val="00776AF7"/>
    <w:rsid w:val="00790D2E"/>
    <w:rsid w:val="007A2789"/>
    <w:rsid w:val="007A296E"/>
    <w:rsid w:val="007B0437"/>
    <w:rsid w:val="007B19E4"/>
    <w:rsid w:val="007B796B"/>
    <w:rsid w:val="007C2650"/>
    <w:rsid w:val="007D329F"/>
    <w:rsid w:val="007D4FCE"/>
    <w:rsid w:val="007E2F3E"/>
    <w:rsid w:val="007E42A4"/>
    <w:rsid w:val="007E7569"/>
    <w:rsid w:val="007F2580"/>
    <w:rsid w:val="00801A10"/>
    <w:rsid w:val="008040BE"/>
    <w:rsid w:val="008119ED"/>
    <w:rsid w:val="00816F2A"/>
    <w:rsid w:val="00824153"/>
    <w:rsid w:val="00827711"/>
    <w:rsid w:val="008306A9"/>
    <w:rsid w:val="008340ED"/>
    <w:rsid w:val="008532BC"/>
    <w:rsid w:val="008604AB"/>
    <w:rsid w:val="008604E1"/>
    <w:rsid w:val="008635D6"/>
    <w:rsid w:val="008671EA"/>
    <w:rsid w:val="008830F2"/>
    <w:rsid w:val="0089512D"/>
    <w:rsid w:val="008A4AD2"/>
    <w:rsid w:val="008B55B0"/>
    <w:rsid w:val="008B6343"/>
    <w:rsid w:val="008C241B"/>
    <w:rsid w:val="008C7390"/>
    <w:rsid w:val="008E04AA"/>
    <w:rsid w:val="008E2881"/>
    <w:rsid w:val="008E47C0"/>
    <w:rsid w:val="008E7D29"/>
    <w:rsid w:val="00901277"/>
    <w:rsid w:val="00906353"/>
    <w:rsid w:val="009443D4"/>
    <w:rsid w:val="009455BB"/>
    <w:rsid w:val="00954574"/>
    <w:rsid w:val="009574B0"/>
    <w:rsid w:val="009767B4"/>
    <w:rsid w:val="009A3E67"/>
    <w:rsid w:val="009B248A"/>
    <w:rsid w:val="009B686F"/>
    <w:rsid w:val="009C3C46"/>
    <w:rsid w:val="009C5B84"/>
    <w:rsid w:val="009D052D"/>
    <w:rsid w:val="009D5F61"/>
    <w:rsid w:val="009E402B"/>
    <w:rsid w:val="009E4F52"/>
    <w:rsid w:val="009F5569"/>
    <w:rsid w:val="009F7539"/>
    <w:rsid w:val="00A11029"/>
    <w:rsid w:val="00A16D21"/>
    <w:rsid w:val="00A17A7C"/>
    <w:rsid w:val="00A21C58"/>
    <w:rsid w:val="00A27566"/>
    <w:rsid w:val="00A308D7"/>
    <w:rsid w:val="00A40503"/>
    <w:rsid w:val="00A4396C"/>
    <w:rsid w:val="00A73D98"/>
    <w:rsid w:val="00A8061C"/>
    <w:rsid w:val="00A8088A"/>
    <w:rsid w:val="00A822F8"/>
    <w:rsid w:val="00A91926"/>
    <w:rsid w:val="00A93C83"/>
    <w:rsid w:val="00AA5502"/>
    <w:rsid w:val="00AA79D0"/>
    <w:rsid w:val="00AB318D"/>
    <w:rsid w:val="00AB5CBD"/>
    <w:rsid w:val="00AC4EAF"/>
    <w:rsid w:val="00AD3B9C"/>
    <w:rsid w:val="00AD5928"/>
    <w:rsid w:val="00AF3B13"/>
    <w:rsid w:val="00B13D59"/>
    <w:rsid w:val="00B15836"/>
    <w:rsid w:val="00B215D8"/>
    <w:rsid w:val="00B305FB"/>
    <w:rsid w:val="00B3322C"/>
    <w:rsid w:val="00B63411"/>
    <w:rsid w:val="00B66E20"/>
    <w:rsid w:val="00B67603"/>
    <w:rsid w:val="00B70DA3"/>
    <w:rsid w:val="00B77183"/>
    <w:rsid w:val="00BA0B67"/>
    <w:rsid w:val="00BA2428"/>
    <w:rsid w:val="00BA505C"/>
    <w:rsid w:val="00BA7347"/>
    <w:rsid w:val="00BB0188"/>
    <w:rsid w:val="00BB66EC"/>
    <w:rsid w:val="00BC1082"/>
    <w:rsid w:val="00C1369B"/>
    <w:rsid w:val="00C36EB2"/>
    <w:rsid w:val="00C418F4"/>
    <w:rsid w:val="00C453FE"/>
    <w:rsid w:val="00C6082F"/>
    <w:rsid w:val="00C62D3E"/>
    <w:rsid w:val="00C87166"/>
    <w:rsid w:val="00C934A5"/>
    <w:rsid w:val="00CA5CDA"/>
    <w:rsid w:val="00CB2C80"/>
    <w:rsid w:val="00CD4526"/>
    <w:rsid w:val="00CE377E"/>
    <w:rsid w:val="00CF50FE"/>
    <w:rsid w:val="00D069EC"/>
    <w:rsid w:val="00D10419"/>
    <w:rsid w:val="00D2251A"/>
    <w:rsid w:val="00D264F6"/>
    <w:rsid w:val="00D429E5"/>
    <w:rsid w:val="00D46872"/>
    <w:rsid w:val="00D51B9C"/>
    <w:rsid w:val="00D5596D"/>
    <w:rsid w:val="00D80678"/>
    <w:rsid w:val="00D84D79"/>
    <w:rsid w:val="00D90156"/>
    <w:rsid w:val="00DA6C97"/>
    <w:rsid w:val="00DC73A1"/>
    <w:rsid w:val="00DD3E42"/>
    <w:rsid w:val="00DE24B4"/>
    <w:rsid w:val="00E43451"/>
    <w:rsid w:val="00E614A0"/>
    <w:rsid w:val="00E660CD"/>
    <w:rsid w:val="00E66A85"/>
    <w:rsid w:val="00E76F70"/>
    <w:rsid w:val="00E816BF"/>
    <w:rsid w:val="00E81C1B"/>
    <w:rsid w:val="00E837CE"/>
    <w:rsid w:val="00E90D02"/>
    <w:rsid w:val="00E91A03"/>
    <w:rsid w:val="00E9264C"/>
    <w:rsid w:val="00EA09CD"/>
    <w:rsid w:val="00EA2016"/>
    <w:rsid w:val="00EA2EA5"/>
    <w:rsid w:val="00EA437A"/>
    <w:rsid w:val="00EA5235"/>
    <w:rsid w:val="00EA6E0C"/>
    <w:rsid w:val="00EB6BF9"/>
    <w:rsid w:val="00EC309C"/>
    <w:rsid w:val="00EC4386"/>
    <w:rsid w:val="00EF7740"/>
    <w:rsid w:val="00F11371"/>
    <w:rsid w:val="00F178F8"/>
    <w:rsid w:val="00F25356"/>
    <w:rsid w:val="00F258F6"/>
    <w:rsid w:val="00F518DB"/>
    <w:rsid w:val="00F77682"/>
    <w:rsid w:val="00F82F1B"/>
    <w:rsid w:val="00F96380"/>
    <w:rsid w:val="00F969D4"/>
    <w:rsid w:val="00FC4E8B"/>
    <w:rsid w:val="00FC6AC5"/>
    <w:rsid w:val="00FC6E1B"/>
    <w:rsid w:val="00FD3CC0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5E616D"/>
  <w15:docId w15:val="{CE2F986C-B496-48AD-92C3-55C02B2E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241B"/>
    <w:rPr>
      <w:rFonts w:ascii="Arial" w:hAnsi="Arial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8C241B"/>
    <w:pPr>
      <w:keepNext/>
      <w:outlineLvl w:val="6"/>
    </w:pPr>
    <w:rPr>
      <w:rFonts w:ascii="Times New Roman" w:hAnsi="Times New Roman"/>
      <w:sz w:val="36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178F8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8C241B"/>
    <w:rPr>
      <w:sz w:val="36"/>
      <w:lang w:val="de-DE" w:eastAsia="zh-CN" w:bidi="ar-SA"/>
    </w:rPr>
  </w:style>
  <w:style w:type="character" w:styleId="Hyperlink">
    <w:name w:val="Hyperlink"/>
    <w:basedOn w:val="Absatz-Standardschriftart"/>
    <w:rsid w:val="008C241B"/>
    <w:rPr>
      <w:color w:val="0000FF"/>
      <w:u w:val="single"/>
    </w:rPr>
  </w:style>
  <w:style w:type="paragraph" w:styleId="Sprechblasentext">
    <w:name w:val="Balloon Text"/>
    <w:basedOn w:val="Standard"/>
    <w:semiHidden/>
    <w:rsid w:val="00A275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9B248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B248A"/>
    <w:rPr>
      <w:rFonts w:ascii="Tahoma" w:hAnsi="Tahoma" w:cs="Tahoma"/>
      <w:sz w:val="16"/>
      <w:szCs w:val="16"/>
    </w:rPr>
  </w:style>
  <w:style w:type="table" w:styleId="Tabelle3D-Effekt2">
    <w:name w:val="Table 3D effects 2"/>
    <w:basedOn w:val="NormaleTabelle"/>
    <w:rsid w:val="00EA20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D46872"/>
    <w:pPr>
      <w:ind w:left="708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D738-D15F-44AF-AE10-B56B8575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Veronika Oberdorf</cp:lastModifiedBy>
  <cp:revision>5</cp:revision>
  <cp:lastPrinted>2017-11-22T12:00:00Z</cp:lastPrinted>
  <dcterms:created xsi:type="dcterms:W3CDTF">2019-12-16T10:24:00Z</dcterms:created>
  <dcterms:modified xsi:type="dcterms:W3CDTF">2020-01-08T08:41:00Z</dcterms:modified>
</cp:coreProperties>
</file>